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03" w:rsidRDefault="00C92403" w:rsidP="00C92403">
      <w:pPr>
        <w:jc w:val="center"/>
        <w:outlineLvl w:val="0"/>
        <w:rPr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b/>
          <w:bCs/>
          <w:kern w:val="36"/>
          <w:sz w:val="24"/>
          <w:szCs w:val="24"/>
        </w:rPr>
        <w:t>NASA INTERNATIONAL INTERNSHIP PROGRAME (NASA I</w:t>
      </w:r>
      <w:r>
        <w:rPr>
          <w:b/>
          <w:bCs/>
          <w:kern w:val="36"/>
          <w:sz w:val="24"/>
          <w:szCs w:val="24"/>
          <w:vertAlign w:val="superscript"/>
        </w:rPr>
        <w:t>2</w:t>
      </w:r>
      <w:r>
        <w:rPr>
          <w:b/>
          <w:bCs/>
          <w:kern w:val="36"/>
          <w:sz w:val="24"/>
          <w:szCs w:val="24"/>
        </w:rPr>
        <w:t>)</w:t>
      </w:r>
      <w:r w:rsidR="00D93C07">
        <w:rPr>
          <w:b/>
          <w:bCs/>
          <w:kern w:val="36"/>
          <w:sz w:val="24"/>
          <w:szCs w:val="24"/>
        </w:rPr>
        <w:t xml:space="preserve"> </w:t>
      </w:r>
    </w:p>
    <w:p w:rsidR="00970B1F" w:rsidRPr="009D2400" w:rsidRDefault="009D2400" w:rsidP="00C92403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9D2400">
        <w:rPr>
          <w:b/>
          <w:bCs/>
          <w:i/>
          <w:iCs/>
          <w:sz w:val="24"/>
          <w:szCs w:val="24"/>
          <w:lang w:val="en-CA"/>
        </w:rPr>
        <w:t>June 5</w:t>
      </w:r>
      <w:r w:rsidRPr="009D2400">
        <w:rPr>
          <w:b/>
          <w:bCs/>
          <w:i/>
          <w:iCs/>
          <w:sz w:val="24"/>
          <w:szCs w:val="24"/>
          <w:vertAlign w:val="superscript"/>
          <w:lang w:val="en-CA"/>
        </w:rPr>
        <w:t>th</w:t>
      </w:r>
      <w:r w:rsidRPr="009D2400">
        <w:rPr>
          <w:b/>
          <w:bCs/>
          <w:i/>
          <w:iCs/>
          <w:sz w:val="24"/>
          <w:szCs w:val="24"/>
          <w:lang w:val="en-CA"/>
        </w:rPr>
        <w:t xml:space="preserve"> – August 11</w:t>
      </w:r>
      <w:r w:rsidRPr="009D2400">
        <w:rPr>
          <w:b/>
          <w:bCs/>
          <w:i/>
          <w:iCs/>
          <w:sz w:val="24"/>
          <w:szCs w:val="24"/>
          <w:vertAlign w:val="superscript"/>
          <w:lang w:val="en-CA"/>
        </w:rPr>
        <w:t>th</w:t>
      </w:r>
      <w:r w:rsidRPr="009D2400">
        <w:rPr>
          <w:b/>
          <w:bCs/>
          <w:i/>
          <w:iCs/>
          <w:sz w:val="24"/>
          <w:szCs w:val="24"/>
          <w:lang w:val="en-CA"/>
        </w:rPr>
        <w:t>, 201</w:t>
      </w:r>
      <w:r w:rsidR="005B5193">
        <w:rPr>
          <w:b/>
          <w:bCs/>
          <w:i/>
          <w:iCs/>
          <w:sz w:val="24"/>
          <w:szCs w:val="24"/>
          <w:lang w:val="en-CA"/>
        </w:rPr>
        <w:t>8</w:t>
      </w:r>
    </w:p>
    <w:p w:rsidR="00E10483" w:rsidRPr="009D2400" w:rsidRDefault="00304A39" w:rsidP="00940FBA">
      <w:pPr>
        <w:pStyle w:val="Footer"/>
        <w:tabs>
          <w:tab w:val="clear" w:pos="4320"/>
          <w:tab w:val="clear" w:pos="8640"/>
        </w:tabs>
        <w:spacing w:after="120"/>
        <w:jc w:val="center"/>
        <w:rPr>
          <w:b/>
          <w:sz w:val="24"/>
          <w:szCs w:val="24"/>
          <w:u w:val="single"/>
          <w:lang w:val="en-US"/>
        </w:rPr>
      </w:pPr>
      <w:r w:rsidRPr="009D2400">
        <w:rPr>
          <w:b/>
          <w:sz w:val="24"/>
          <w:szCs w:val="24"/>
          <w:u w:val="single"/>
          <w:lang w:val="en-US"/>
        </w:rPr>
        <w:t>APPLICATION FORM</w:t>
      </w:r>
    </w:p>
    <w:p w:rsidR="00940FBA" w:rsidRPr="00BB10FC" w:rsidRDefault="00940FBA" w:rsidP="00E10483">
      <w:pPr>
        <w:pStyle w:val="Footer"/>
        <w:tabs>
          <w:tab w:val="clear" w:pos="4320"/>
          <w:tab w:val="clear" w:pos="8640"/>
        </w:tabs>
        <w:spacing w:after="120"/>
        <w:jc w:val="center"/>
        <w:rPr>
          <w:b/>
          <w:sz w:val="24"/>
          <w:szCs w:val="24"/>
          <w:lang w:val="en-US"/>
        </w:rPr>
      </w:pPr>
    </w:p>
    <w:p w:rsidR="00940FBA" w:rsidRPr="00BB10FC" w:rsidRDefault="00940FBA" w:rsidP="00940FBA">
      <w:pPr>
        <w:pStyle w:val="Footer"/>
        <w:tabs>
          <w:tab w:val="clear" w:pos="4320"/>
          <w:tab w:val="clear" w:pos="8640"/>
        </w:tabs>
        <w:spacing w:after="120"/>
        <w:rPr>
          <w:b/>
          <w:sz w:val="24"/>
          <w:szCs w:val="24"/>
          <w:lang w:val="en-US"/>
        </w:rPr>
      </w:pPr>
      <w:r w:rsidRPr="00BB10FC">
        <w:rPr>
          <w:b/>
          <w:sz w:val="24"/>
          <w:szCs w:val="24"/>
          <w:lang w:val="en-US"/>
        </w:rPr>
        <w:t>INSTRUCTIONS</w:t>
      </w:r>
    </w:p>
    <w:p w:rsidR="00C83229" w:rsidRPr="004706DC" w:rsidRDefault="00940FBA" w:rsidP="00DD1A5F">
      <w:pPr>
        <w:pStyle w:val="Footer"/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Please </w:t>
      </w:r>
      <w:r w:rsidR="005236F0">
        <w:rPr>
          <w:i/>
          <w:sz w:val="24"/>
          <w:szCs w:val="24"/>
        </w:rPr>
        <w:t xml:space="preserve">complete </w:t>
      </w:r>
      <w:r w:rsidR="004706DC">
        <w:rPr>
          <w:i/>
          <w:sz w:val="24"/>
          <w:szCs w:val="24"/>
        </w:rPr>
        <w:t xml:space="preserve">all </w:t>
      </w:r>
      <w:r w:rsidR="00D22481">
        <w:rPr>
          <w:i/>
          <w:sz w:val="24"/>
          <w:szCs w:val="24"/>
        </w:rPr>
        <w:t xml:space="preserve">requested </w:t>
      </w:r>
      <w:r w:rsidR="004706DC">
        <w:rPr>
          <w:i/>
          <w:sz w:val="24"/>
          <w:szCs w:val="24"/>
        </w:rPr>
        <w:t xml:space="preserve">information </w:t>
      </w:r>
      <w:r w:rsidR="00D22481">
        <w:rPr>
          <w:i/>
          <w:sz w:val="24"/>
          <w:szCs w:val="24"/>
        </w:rPr>
        <w:t>on the application</w:t>
      </w:r>
      <w:r w:rsidR="005236F0">
        <w:rPr>
          <w:i/>
          <w:sz w:val="24"/>
          <w:szCs w:val="24"/>
        </w:rPr>
        <w:t xml:space="preserve"> form in a </w:t>
      </w:r>
      <w:r w:rsidR="005236F0" w:rsidRPr="00DD1A5F">
        <w:rPr>
          <w:b/>
          <w:i/>
          <w:sz w:val="24"/>
          <w:szCs w:val="24"/>
        </w:rPr>
        <w:t>Word Document.</w:t>
      </w:r>
    </w:p>
    <w:p w:rsidR="00D74827" w:rsidRDefault="004706DC" w:rsidP="00DD1A5F">
      <w:pPr>
        <w:pStyle w:val="Footer"/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The following must be submitted </w:t>
      </w:r>
      <w:r w:rsidR="00936D17" w:rsidRPr="009D2400">
        <w:rPr>
          <w:i/>
          <w:sz w:val="24"/>
          <w:szCs w:val="24"/>
        </w:rPr>
        <w:t xml:space="preserve">electronically </w:t>
      </w:r>
      <w:r w:rsidR="00D22481" w:rsidRPr="009D2400">
        <w:rPr>
          <w:i/>
          <w:sz w:val="24"/>
          <w:szCs w:val="24"/>
        </w:rPr>
        <w:t xml:space="preserve">by </w:t>
      </w:r>
      <w:r w:rsidR="001030ED" w:rsidRPr="009D2400">
        <w:rPr>
          <w:b/>
          <w:i/>
          <w:color w:val="FF0000"/>
          <w:sz w:val="24"/>
          <w:szCs w:val="24"/>
          <w:u w:val="single"/>
        </w:rPr>
        <w:t>December 31</w:t>
      </w:r>
      <w:r w:rsidR="001030ED" w:rsidRPr="009D2400">
        <w:rPr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1030ED" w:rsidRPr="009D2400">
        <w:rPr>
          <w:b/>
          <w:i/>
          <w:color w:val="FF0000"/>
          <w:sz w:val="24"/>
          <w:szCs w:val="24"/>
          <w:u w:val="single"/>
        </w:rPr>
        <w:t>, 201</w:t>
      </w:r>
      <w:r w:rsidR="00D74827">
        <w:rPr>
          <w:b/>
          <w:i/>
          <w:color w:val="FF0000"/>
          <w:sz w:val="24"/>
          <w:szCs w:val="24"/>
          <w:u w:val="single"/>
        </w:rPr>
        <w:t>7</w:t>
      </w:r>
      <w:r w:rsidR="009D2400" w:rsidRPr="009D2400">
        <w:rPr>
          <w:i/>
          <w:color w:val="FF0000"/>
          <w:sz w:val="24"/>
          <w:szCs w:val="24"/>
        </w:rPr>
        <w:t xml:space="preserve"> </w:t>
      </w:r>
      <w:r w:rsidR="009D2400" w:rsidRPr="009D2400">
        <w:rPr>
          <w:i/>
          <w:sz w:val="24"/>
          <w:szCs w:val="24"/>
        </w:rPr>
        <w:t xml:space="preserve">to </w:t>
      </w:r>
      <w:hyperlink r:id="rId8" w:history="1">
        <w:r w:rsidR="009D2400" w:rsidRPr="001D43E5">
          <w:rPr>
            <w:rStyle w:val="Hyperlink"/>
            <w:i/>
            <w:sz w:val="24"/>
            <w:szCs w:val="24"/>
          </w:rPr>
          <w:t>NASAinternship@niherst.gov.tt</w:t>
        </w:r>
      </w:hyperlink>
      <w:r w:rsidR="009D2400">
        <w:rPr>
          <w:i/>
          <w:sz w:val="24"/>
          <w:szCs w:val="24"/>
        </w:rPr>
        <w:t xml:space="preserve"> </w:t>
      </w:r>
      <w:r w:rsidR="001A6F66">
        <w:rPr>
          <w:i/>
          <w:sz w:val="24"/>
          <w:szCs w:val="24"/>
        </w:rPr>
        <w:t>using a standard document naming convention: e.g. John_Doe_Birth_Certificate.</w:t>
      </w:r>
    </w:p>
    <w:p w:rsidR="00D74827" w:rsidRPr="004706DC" w:rsidRDefault="00D74827" w:rsidP="00D74827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The completed application form with no modifications to the original text; 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>Proof of citizenship (i.e. copy of your birth certificate or passport);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>T</w:t>
      </w:r>
      <w:r w:rsidR="001A2A9E" w:rsidRPr="004706DC">
        <w:rPr>
          <w:i/>
          <w:sz w:val="24"/>
          <w:szCs w:val="24"/>
        </w:rPr>
        <w:t xml:space="preserve">wo (2) written </w:t>
      </w:r>
      <w:r w:rsidR="001E5078" w:rsidRPr="004706DC">
        <w:rPr>
          <w:i/>
          <w:sz w:val="24"/>
          <w:szCs w:val="24"/>
        </w:rPr>
        <w:t xml:space="preserve">and signed/stamped </w:t>
      </w:r>
      <w:r w:rsidR="001A2A9E" w:rsidRPr="004706DC">
        <w:rPr>
          <w:i/>
          <w:sz w:val="24"/>
          <w:szCs w:val="24"/>
        </w:rPr>
        <w:t>recommendations</w:t>
      </w:r>
      <w:r w:rsidR="001B0907" w:rsidRPr="004706DC">
        <w:rPr>
          <w:i/>
          <w:sz w:val="24"/>
          <w:szCs w:val="24"/>
        </w:rPr>
        <w:t xml:space="preserve"> with the contact </w:t>
      </w:r>
      <w:r w:rsidRPr="004706DC">
        <w:rPr>
          <w:i/>
          <w:sz w:val="24"/>
          <w:szCs w:val="24"/>
        </w:rPr>
        <w:t xml:space="preserve">information of the referees (including at least </w:t>
      </w:r>
      <w:r>
        <w:rPr>
          <w:i/>
          <w:sz w:val="24"/>
          <w:szCs w:val="24"/>
        </w:rPr>
        <w:t>one (1) academic recommendation)</w:t>
      </w:r>
      <w:r w:rsidRPr="004706DC">
        <w:rPr>
          <w:i/>
          <w:sz w:val="24"/>
          <w:szCs w:val="24"/>
        </w:rPr>
        <w:t>;</w:t>
      </w:r>
      <w:r w:rsidR="001B0907" w:rsidRPr="004706DC">
        <w:rPr>
          <w:i/>
          <w:sz w:val="24"/>
          <w:szCs w:val="24"/>
        </w:rPr>
        <w:t xml:space="preserve"> 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An </w:t>
      </w:r>
      <w:r w:rsidR="001B0907" w:rsidRPr="004706DC">
        <w:rPr>
          <w:i/>
          <w:sz w:val="24"/>
          <w:szCs w:val="24"/>
        </w:rPr>
        <w:t xml:space="preserve">official </w:t>
      </w:r>
      <w:r w:rsidR="00D74827">
        <w:rPr>
          <w:i/>
          <w:sz w:val="24"/>
          <w:szCs w:val="24"/>
        </w:rPr>
        <w:t xml:space="preserve">academic </w:t>
      </w:r>
      <w:r w:rsidR="001B0907" w:rsidRPr="004706DC">
        <w:rPr>
          <w:i/>
          <w:sz w:val="24"/>
          <w:szCs w:val="24"/>
        </w:rPr>
        <w:t>transcript</w:t>
      </w:r>
      <w:r w:rsidR="00D74827">
        <w:rPr>
          <w:i/>
          <w:sz w:val="24"/>
          <w:szCs w:val="24"/>
        </w:rPr>
        <w:t xml:space="preserve">; </w:t>
      </w:r>
      <w:r w:rsidRPr="004706DC">
        <w:rPr>
          <w:i/>
          <w:sz w:val="24"/>
          <w:szCs w:val="24"/>
        </w:rPr>
        <w:t>and</w:t>
      </w:r>
    </w:p>
    <w:p w:rsidR="001A2A9E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A </w:t>
      </w:r>
      <w:r w:rsidR="001B0907" w:rsidRPr="004706DC">
        <w:rPr>
          <w:i/>
          <w:sz w:val="24"/>
          <w:szCs w:val="24"/>
        </w:rPr>
        <w:t>copy of your CSEC and CAPE certificates</w:t>
      </w:r>
      <w:r w:rsidR="00CF02BC">
        <w:rPr>
          <w:i/>
          <w:sz w:val="24"/>
          <w:szCs w:val="24"/>
        </w:rPr>
        <w:t>.</w:t>
      </w:r>
      <w:r w:rsidR="00940FBA" w:rsidRPr="004706DC">
        <w:rPr>
          <w:i/>
          <w:sz w:val="24"/>
          <w:szCs w:val="24"/>
        </w:rPr>
        <w:t xml:space="preserve"> </w:t>
      </w:r>
    </w:p>
    <w:p w:rsidR="001A2A9E" w:rsidRPr="001A2A9E" w:rsidRDefault="004706DC" w:rsidP="001A2A9E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 to note</w:t>
      </w:r>
      <w:r w:rsidR="001A2A9E" w:rsidRPr="001A2A9E">
        <w:rPr>
          <w:b/>
          <w:sz w:val="24"/>
          <w:szCs w:val="24"/>
        </w:rPr>
        <w:t>:</w:t>
      </w:r>
    </w:p>
    <w:p w:rsidR="001A2A9E" w:rsidRPr="00D74827" w:rsidRDefault="001A2A9E" w:rsidP="00DD1A5F">
      <w:pPr>
        <w:pStyle w:val="Footer"/>
        <w:numPr>
          <w:ilvl w:val="0"/>
          <w:numId w:val="1"/>
        </w:numPr>
        <w:spacing w:after="120"/>
        <w:jc w:val="both"/>
        <w:rPr>
          <w:i/>
          <w:sz w:val="24"/>
          <w:szCs w:val="24"/>
        </w:rPr>
      </w:pPr>
      <w:r w:rsidRPr="00C21FEF">
        <w:rPr>
          <w:i/>
          <w:sz w:val="24"/>
          <w:szCs w:val="24"/>
        </w:rPr>
        <w:t xml:space="preserve">All applicants require a minimum </w:t>
      </w:r>
      <w:r w:rsidR="004706DC">
        <w:rPr>
          <w:i/>
          <w:sz w:val="24"/>
          <w:szCs w:val="24"/>
        </w:rPr>
        <w:t>cumulative GPA of 3.0,</w:t>
      </w:r>
      <w:r w:rsidRPr="00C21FEF">
        <w:rPr>
          <w:i/>
          <w:sz w:val="24"/>
          <w:szCs w:val="24"/>
        </w:rPr>
        <w:t xml:space="preserve"> or equivalent in instances where GPA </w:t>
      </w:r>
      <w:r>
        <w:rPr>
          <w:i/>
          <w:sz w:val="24"/>
          <w:szCs w:val="24"/>
        </w:rPr>
        <w:t>is not applied at institution.</w:t>
      </w:r>
      <w:r w:rsidRPr="0023021C">
        <w:rPr>
          <w:i/>
          <w:sz w:val="24"/>
          <w:szCs w:val="24"/>
        </w:rPr>
        <w:t xml:space="preserve"> </w:t>
      </w:r>
      <w:r w:rsidR="00D74827" w:rsidRPr="00D74827">
        <w:rPr>
          <w:i/>
          <w:sz w:val="24"/>
          <w:szCs w:val="24"/>
        </w:rPr>
        <w:t>Your cumulative GPA must reflect 3.0 at the time of application, and not pending grades for the current semester. This does not apply to</w:t>
      </w:r>
      <w:r w:rsidR="001A6F66">
        <w:rPr>
          <w:i/>
          <w:sz w:val="24"/>
          <w:szCs w:val="24"/>
        </w:rPr>
        <w:t xml:space="preserve"> First Year, Semester 1 students.</w:t>
      </w:r>
    </w:p>
    <w:p w:rsidR="004706DC" w:rsidRDefault="004706DC" w:rsidP="001A2A9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Applicant </w:t>
      </w:r>
      <w:r w:rsidRPr="004706DC">
        <w:rPr>
          <w:b/>
          <w:i/>
          <w:color w:val="FF0000"/>
          <w:sz w:val="24"/>
          <w:szCs w:val="24"/>
        </w:rPr>
        <w:t xml:space="preserve">WILL BE </w:t>
      </w:r>
      <w:r>
        <w:rPr>
          <w:i/>
          <w:sz w:val="24"/>
          <w:szCs w:val="24"/>
        </w:rPr>
        <w:t xml:space="preserve">penalised for not </w:t>
      </w:r>
      <w:r w:rsidR="00CF02BC">
        <w:rPr>
          <w:i/>
          <w:sz w:val="24"/>
          <w:szCs w:val="24"/>
        </w:rPr>
        <w:t>adher</w:t>
      </w:r>
      <w:r>
        <w:rPr>
          <w:i/>
          <w:sz w:val="24"/>
          <w:szCs w:val="24"/>
        </w:rPr>
        <w:t xml:space="preserve">ing to guidelines (i.e. please </w:t>
      </w:r>
      <w:r w:rsidR="005236F0">
        <w:rPr>
          <w:i/>
          <w:sz w:val="24"/>
          <w:szCs w:val="24"/>
        </w:rPr>
        <w:t>abide</w:t>
      </w:r>
      <w:r>
        <w:rPr>
          <w:i/>
          <w:sz w:val="24"/>
          <w:szCs w:val="24"/>
        </w:rPr>
        <w:t xml:space="preserve"> to the word limits stipulated and only provide the number and types of supporting documents requested</w:t>
      </w:r>
      <w:r w:rsidR="00CF02B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4706DC" w:rsidRPr="001A2A9E" w:rsidRDefault="00D22481" w:rsidP="001A2A9E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Any learning disabilities should be stated upfront, to allow for the necessary provisions. </w:t>
      </w:r>
    </w:p>
    <w:p w:rsidR="00940FBA" w:rsidRPr="009D2400" w:rsidRDefault="00D22481" w:rsidP="00940FBA">
      <w:pPr>
        <w:pStyle w:val="Footer"/>
        <w:numPr>
          <w:ilvl w:val="0"/>
          <w:numId w:val="1"/>
        </w:numPr>
        <w:pBdr>
          <w:bottom w:val="single" w:sz="4" w:space="1" w:color="auto"/>
        </w:pBdr>
        <w:tabs>
          <w:tab w:val="clear" w:pos="4320"/>
          <w:tab w:val="clear" w:pos="8640"/>
        </w:tabs>
        <w:spacing w:after="1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C83229" w:rsidRPr="00C21FEF">
        <w:rPr>
          <w:i/>
          <w:sz w:val="24"/>
          <w:szCs w:val="24"/>
        </w:rPr>
        <w:t xml:space="preserve">ponsorship is subject to the submission of a certificate of medical fitness and signing of </w:t>
      </w:r>
      <w:r w:rsidR="00832954">
        <w:rPr>
          <w:i/>
          <w:sz w:val="24"/>
          <w:szCs w:val="24"/>
        </w:rPr>
        <w:t xml:space="preserve">a </w:t>
      </w:r>
      <w:r w:rsidR="00C83229" w:rsidRPr="00C21FEF">
        <w:rPr>
          <w:i/>
          <w:sz w:val="24"/>
          <w:szCs w:val="24"/>
        </w:rPr>
        <w:t xml:space="preserve">Terms of Agreement. </w:t>
      </w:r>
    </w:p>
    <w:p w:rsidR="00940FBA" w:rsidRPr="00BB10FC" w:rsidRDefault="00912C98" w:rsidP="009D2400">
      <w:pPr>
        <w:tabs>
          <w:tab w:val="left" w:pos="5184"/>
          <w:tab w:val="left" w:pos="5220"/>
        </w:tabs>
        <w:rPr>
          <w:b/>
          <w:sz w:val="24"/>
          <w:szCs w:val="24"/>
          <w:lang w:val="en-US"/>
        </w:rPr>
      </w:pPr>
      <w:r w:rsidRPr="00912C98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 </w:t>
      </w:r>
      <w:r w:rsidR="00940FBA" w:rsidRPr="00912C98">
        <w:rPr>
          <w:b/>
          <w:sz w:val="24"/>
          <w:szCs w:val="24"/>
          <w:lang w:val="en-US"/>
        </w:rPr>
        <w:t xml:space="preserve">Entrant Data </w:t>
      </w:r>
      <w:r w:rsidR="00940FBA" w:rsidRPr="00912C98">
        <w:rPr>
          <w:b/>
          <w:sz w:val="24"/>
          <w:szCs w:val="24"/>
          <w:lang w:val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5"/>
        <w:gridCol w:w="6805"/>
      </w:tblGrid>
      <w:tr w:rsidR="00912C98" w:rsidRPr="00BB10FC" w:rsidTr="00912C98">
        <w:trPr>
          <w:trHeight w:val="293"/>
        </w:trPr>
        <w:tc>
          <w:tcPr>
            <w:tcW w:w="2555" w:type="dxa"/>
          </w:tcPr>
          <w:p w:rsidR="009D2400" w:rsidRDefault="009D2400" w:rsidP="00912C98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</w:p>
          <w:p w:rsidR="00912C98" w:rsidRPr="00BB10FC" w:rsidRDefault="00912C98" w:rsidP="00912C98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</w:t>
            </w:r>
            <w:r w:rsidRPr="00BB10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92F34" w:rsidRPr="00BB10FC" w:rsidTr="00912C98">
        <w:trPr>
          <w:trHeight w:val="293"/>
        </w:trPr>
        <w:tc>
          <w:tcPr>
            <w:tcW w:w="2555" w:type="dxa"/>
          </w:tcPr>
          <w:p w:rsidR="00B92F34" w:rsidRDefault="00B92F34" w:rsidP="00912C98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Middle Name: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B92F34" w:rsidRPr="00BB10FC" w:rsidRDefault="00B92F34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Tel: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Tertiary Institution: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Faculty/Department: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Programme: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lastRenderedPageBreak/>
              <w:t>Current Year Enrolled</w:t>
            </w:r>
            <w:r w:rsidR="00E10483">
              <w:rPr>
                <w:lang w:val="en-US"/>
              </w:rPr>
              <w:t xml:space="preserve">   </w:t>
            </w:r>
            <w:r w:rsidR="00E10483" w:rsidRPr="007D0B89">
              <w:rPr>
                <w:lang w:val="en-US"/>
              </w:rPr>
              <w:t>(</w:t>
            </w:r>
            <w:r w:rsidR="00E10483" w:rsidRPr="007D0B89">
              <w:rPr>
                <w:i/>
                <w:lang w:val="en-US"/>
              </w:rPr>
              <w:t>If final year, please state</w:t>
            </w:r>
            <w:r w:rsidR="00E10483">
              <w:rPr>
                <w:lang w:val="en-US"/>
              </w:rPr>
              <w:t>)</w:t>
            </w:r>
            <w:r w:rsidRPr="00912C9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10483" w:rsidRPr="007D0B89" w:rsidRDefault="00E10483" w:rsidP="00940FBA">
      <w:pPr>
        <w:tabs>
          <w:tab w:val="left" w:pos="1620"/>
        </w:tabs>
        <w:rPr>
          <w:lang w:val="en-US"/>
        </w:rPr>
      </w:pPr>
    </w:p>
    <w:p w:rsidR="00940FBA" w:rsidRPr="00BB10FC" w:rsidRDefault="00940FBA" w:rsidP="00DD1A5F">
      <w:pPr>
        <w:tabs>
          <w:tab w:val="left" w:pos="1620"/>
        </w:tabs>
        <w:rPr>
          <w:sz w:val="24"/>
          <w:szCs w:val="24"/>
          <w:lang w:val="en-US"/>
        </w:rPr>
      </w:pPr>
    </w:p>
    <w:p w:rsidR="00D22481" w:rsidRPr="00D22481" w:rsidRDefault="00D22481" w:rsidP="00940FBA">
      <w:pPr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order of priority, s</w:t>
      </w:r>
      <w:r w:rsidR="004E1054">
        <w:rPr>
          <w:b/>
          <w:sz w:val="24"/>
          <w:szCs w:val="24"/>
          <w:lang w:val="en-US"/>
        </w:rPr>
        <w:t>elect two (2</w:t>
      </w:r>
      <w:r w:rsidR="009D2FCF">
        <w:rPr>
          <w:b/>
          <w:sz w:val="24"/>
          <w:szCs w:val="24"/>
          <w:lang w:val="en-US"/>
        </w:rPr>
        <w:t>) research areas</w:t>
      </w:r>
      <w:r>
        <w:rPr>
          <w:b/>
          <w:sz w:val="24"/>
          <w:szCs w:val="24"/>
          <w:lang w:val="en-US"/>
        </w:rPr>
        <w:t xml:space="preserve"> that</w:t>
      </w:r>
      <w:r w:rsidR="00D45876" w:rsidRPr="00912C98">
        <w:rPr>
          <w:b/>
          <w:sz w:val="24"/>
          <w:szCs w:val="24"/>
          <w:lang w:val="en-US"/>
        </w:rPr>
        <w:t xml:space="preserve"> best suit</w:t>
      </w:r>
      <w:r w:rsidR="00940FBA" w:rsidRPr="00912C98">
        <w:rPr>
          <w:b/>
          <w:sz w:val="24"/>
          <w:szCs w:val="24"/>
          <w:lang w:val="en-US"/>
        </w:rPr>
        <w:t xml:space="preserve"> </w:t>
      </w:r>
      <w:r w:rsidR="00D52FEC" w:rsidRPr="00912C98">
        <w:rPr>
          <w:b/>
          <w:sz w:val="24"/>
          <w:szCs w:val="24"/>
        </w:rPr>
        <w:t>your interest</w:t>
      </w:r>
      <w:ins w:id="1" w:author="Darielle Rampersad" w:date="2017-09-22T17:49:00Z">
        <w:r w:rsidR="00DD1A5F">
          <w:rPr>
            <w:b/>
            <w:sz w:val="24"/>
            <w:szCs w:val="24"/>
          </w:rPr>
          <w:t>.</w:t>
        </w:r>
      </w:ins>
      <w:del w:id="2" w:author="Darielle Rampersad" w:date="2017-09-22T17:49:00Z">
        <w:r w:rsidR="00D45876" w:rsidRPr="00912C98" w:rsidDel="00DD1A5F">
          <w:rPr>
            <w:b/>
            <w:sz w:val="24"/>
            <w:szCs w:val="24"/>
          </w:rPr>
          <w:delText>?</w:delText>
        </w:r>
      </w:del>
    </w:p>
    <w:p w:rsidR="00D22481" w:rsidRDefault="00D22481" w:rsidP="00D2248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C1ED7" w:rsidRPr="00D22481">
        <w:rPr>
          <w:b/>
          <w:sz w:val="24"/>
          <w:szCs w:val="24"/>
        </w:rPr>
        <w:t>First</w:t>
      </w:r>
      <w:r w:rsidRPr="00D22481">
        <w:rPr>
          <w:b/>
          <w:sz w:val="24"/>
          <w:szCs w:val="24"/>
        </w:rPr>
        <w:t xml:space="preserve"> choice</w:t>
      </w:r>
      <w:r w:rsidRPr="00D224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2 -</w:t>
      </w:r>
      <w:r w:rsidRPr="00D22481">
        <w:rPr>
          <w:b/>
          <w:sz w:val="24"/>
          <w:szCs w:val="24"/>
        </w:rPr>
        <w:t xml:space="preserve"> </w:t>
      </w:r>
      <w:r w:rsidR="00EC1ED7">
        <w:rPr>
          <w:b/>
          <w:sz w:val="24"/>
          <w:szCs w:val="24"/>
        </w:rPr>
        <w:t>S</w:t>
      </w:r>
      <w:r w:rsidRPr="00D22481">
        <w:rPr>
          <w:b/>
          <w:sz w:val="24"/>
          <w:szCs w:val="24"/>
        </w:rPr>
        <w:t xml:space="preserve">econd </w:t>
      </w:r>
      <w:r>
        <w:rPr>
          <w:b/>
          <w:sz w:val="24"/>
          <w:szCs w:val="24"/>
        </w:rPr>
        <w:t>choice</w:t>
      </w:r>
      <w:r>
        <w:rPr>
          <w:b/>
          <w:sz w:val="24"/>
          <w:szCs w:val="24"/>
        </w:rPr>
        <w:tab/>
      </w:r>
    </w:p>
    <w:p w:rsidR="006848A6" w:rsidRPr="00BB10FC" w:rsidRDefault="006848A6" w:rsidP="00DD1A5F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710"/>
      </w:tblGrid>
      <w:tr w:rsidR="003E0942" w:rsidTr="00534E46">
        <w:tc>
          <w:tcPr>
            <w:tcW w:w="8640" w:type="dxa"/>
          </w:tcPr>
          <w:p w:rsidR="003E0942" w:rsidRPr="00DD1A5F" w:rsidRDefault="00EC1ED7" w:rsidP="00DD1A5F">
            <w:pPr>
              <w:rPr>
                <w:sz w:val="24"/>
                <w:szCs w:val="24"/>
              </w:rPr>
            </w:pPr>
            <w:r w:rsidRPr="00DD1A5F">
              <w:rPr>
                <w:sz w:val="24"/>
                <w:szCs w:val="24"/>
              </w:rPr>
              <w:t>Advanced Life Support Internship Opportunity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EC1ED7" w:rsidP="00DD1A5F">
            <w:pPr>
              <w:rPr>
                <w:sz w:val="24"/>
                <w:szCs w:val="24"/>
              </w:rPr>
            </w:pPr>
            <w:r w:rsidRPr="001D2119">
              <w:rPr>
                <w:sz w:val="24"/>
                <w:szCs w:val="24"/>
              </w:rPr>
              <w:t xml:space="preserve">Astrobee Software Intern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EC1ED7" w:rsidP="00DD1A5F">
            <w:pPr>
              <w:rPr>
                <w:sz w:val="24"/>
                <w:szCs w:val="24"/>
              </w:rPr>
            </w:pPr>
            <w:r w:rsidRPr="00D71A8C">
              <w:rPr>
                <w:sz w:val="24"/>
                <w:szCs w:val="24"/>
              </w:rPr>
              <w:t xml:space="preserve">Biosensor Development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EC1ED7" w:rsidTr="00534E46">
        <w:tc>
          <w:tcPr>
            <w:tcW w:w="8640" w:type="dxa"/>
          </w:tcPr>
          <w:p w:rsidR="00EC1ED7" w:rsidRPr="00D71A8C" w:rsidRDefault="00EC1ED7" w:rsidP="00EC1ED7">
            <w:pPr>
              <w:rPr>
                <w:sz w:val="24"/>
                <w:szCs w:val="24"/>
              </w:rPr>
            </w:pPr>
            <w:r w:rsidRPr="000C3B56">
              <w:rPr>
                <w:sz w:val="24"/>
                <w:szCs w:val="24"/>
              </w:rPr>
              <w:t xml:space="preserve">CubeSat Cluster Test-Bed </w:t>
            </w:r>
          </w:p>
        </w:tc>
        <w:tc>
          <w:tcPr>
            <w:tcW w:w="710" w:type="dxa"/>
          </w:tcPr>
          <w:p w:rsidR="00EC1ED7" w:rsidRDefault="00EC1ED7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EC1ED7" w:rsidTr="00534E46">
        <w:tc>
          <w:tcPr>
            <w:tcW w:w="8640" w:type="dxa"/>
          </w:tcPr>
          <w:p w:rsidR="00EC1ED7" w:rsidRPr="00D71A8C" w:rsidRDefault="00EC1ED7" w:rsidP="00EC1ED7">
            <w:pPr>
              <w:rPr>
                <w:sz w:val="24"/>
                <w:szCs w:val="24"/>
              </w:rPr>
            </w:pPr>
            <w:r w:rsidRPr="00281BCE">
              <w:rPr>
                <w:sz w:val="24"/>
                <w:szCs w:val="24"/>
              </w:rPr>
              <w:t xml:space="preserve">Data Mining and Analysis for Sustainability Base </w:t>
            </w:r>
          </w:p>
        </w:tc>
        <w:tc>
          <w:tcPr>
            <w:tcW w:w="710" w:type="dxa"/>
          </w:tcPr>
          <w:p w:rsidR="00EC1ED7" w:rsidRDefault="00EC1ED7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EC1ED7" w:rsidP="00DD1A5F">
            <w:pPr>
              <w:rPr>
                <w:sz w:val="24"/>
                <w:szCs w:val="24"/>
              </w:rPr>
            </w:pPr>
            <w:r w:rsidRPr="00610E40">
              <w:rPr>
                <w:sz w:val="24"/>
                <w:szCs w:val="24"/>
              </w:rPr>
              <w:t xml:space="preserve">Explore Impact of Network Delays on Distributed Spacecraft Testing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EC1ED7" w:rsidP="00DD1A5F">
            <w:pPr>
              <w:rPr>
                <w:sz w:val="24"/>
                <w:szCs w:val="24"/>
              </w:rPr>
            </w:pPr>
            <w:r w:rsidRPr="00D6293F">
              <w:rPr>
                <w:sz w:val="24"/>
                <w:szCs w:val="24"/>
              </w:rPr>
              <w:t xml:space="preserve">Lunar Topographic Products from Orbital Images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EC1ED7" w:rsidP="00DD1A5F">
            <w:pPr>
              <w:rPr>
                <w:sz w:val="24"/>
                <w:szCs w:val="24"/>
              </w:rPr>
            </w:pPr>
            <w:r w:rsidRPr="00FD2F17">
              <w:rPr>
                <w:sz w:val="24"/>
                <w:szCs w:val="24"/>
              </w:rPr>
              <w:t>Metabolic control for adaptation to spaceflight environment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EC1ED7" w:rsidP="00DD1A5F">
            <w:pPr>
              <w:rPr>
                <w:sz w:val="24"/>
                <w:szCs w:val="24"/>
              </w:rPr>
            </w:pPr>
            <w:r w:rsidRPr="009114A0">
              <w:rPr>
                <w:sz w:val="24"/>
                <w:szCs w:val="24"/>
              </w:rPr>
              <w:t xml:space="preserve">Monitoring Changes in ASRS Reports using Python and Text Mining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DD1A5F" w:rsidRDefault="00EC1ED7" w:rsidP="00DD1A5F">
            <w:pPr>
              <w:rPr>
                <w:sz w:val="24"/>
                <w:szCs w:val="24"/>
              </w:rPr>
            </w:pPr>
            <w:r w:rsidRPr="00831748">
              <w:rPr>
                <w:sz w:val="24"/>
                <w:szCs w:val="24"/>
              </w:rPr>
              <w:t>Nanotechnology in electronics and sensor development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DD1A5F" w:rsidRDefault="00EC1ED7" w:rsidP="00DD1A5F">
            <w:pPr>
              <w:rPr>
                <w:sz w:val="24"/>
                <w:szCs w:val="24"/>
              </w:rPr>
            </w:pPr>
            <w:r w:rsidRPr="00B77DCB">
              <w:rPr>
                <w:sz w:val="24"/>
                <w:szCs w:val="24"/>
              </w:rPr>
              <w:t xml:space="preserve">Prognostics and Health Management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DD1A5F" w:rsidRDefault="00EC1ED7" w:rsidP="00DD1A5F">
            <w:pPr>
              <w:rPr>
                <w:sz w:val="24"/>
                <w:szCs w:val="24"/>
              </w:rPr>
            </w:pPr>
            <w:r w:rsidRPr="00DC7BA2">
              <w:rPr>
                <w:sz w:val="24"/>
                <w:szCs w:val="24"/>
              </w:rPr>
              <w:t xml:space="preserve">Studies of the aqueous history of Mars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DD1A5F" w:rsidRDefault="00EC1ED7" w:rsidP="00DD1A5F">
            <w:pPr>
              <w:rPr>
                <w:sz w:val="24"/>
                <w:szCs w:val="24"/>
              </w:rPr>
            </w:pPr>
            <w:r w:rsidRPr="0005070C">
              <w:rPr>
                <w:sz w:val="24"/>
                <w:szCs w:val="24"/>
              </w:rPr>
              <w:t xml:space="preserve">The Influence of Mechanical Unloading on Biological Function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1161E4" w:rsidTr="00534E46">
        <w:tc>
          <w:tcPr>
            <w:tcW w:w="8640" w:type="dxa"/>
          </w:tcPr>
          <w:p w:rsidR="001161E4" w:rsidRPr="00DD1A5F" w:rsidRDefault="00EC1ED7" w:rsidP="00DD1A5F">
            <w:pPr>
              <w:rPr>
                <w:sz w:val="24"/>
                <w:szCs w:val="24"/>
              </w:rPr>
            </w:pPr>
            <w:r w:rsidRPr="00AB20D1">
              <w:rPr>
                <w:sz w:val="24"/>
                <w:szCs w:val="24"/>
              </w:rPr>
              <w:t>Upgrading a Space Debris Simulation Software for planetary defense assessments</w:t>
            </w:r>
          </w:p>
        </w:tc>
        <w:tc>
          <w:tcPr>
            <w:tcW w:w="710" w:type="dxa"/>
          </w:tcPr>
          <w:p w:rsidR="001161E4" w:rsidRDefault="001161E4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DD1A5F" w:rsidRDefault="00EC1ED7" w:rsidP="00DD1A5F">
            <w:pPr>
              <w:rPr>
                <w:sz w:val="24"/>
                <w:szCs w:val="24"/>
              </w:rPr>
            </w:pPr>
            <w:r w:rsidRPr="000D1908">
              <w:rPr>
                <w:sz w:val="24"/>
                <w:szCs w:val="24"/>
              </w:rPr>
              <w:t xml:space="preserve">Engineering Student Intern, Experimental Aero-Physics Branch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EC1ED7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8B2C7C">
              <w:rPr>
                <w:sz w:val="24"/>
                <w:szCs w:val="24"/>
              </w:rPr>
              <w:t xml:space="preserve">Rotorcraft Aeromechanics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D5AB3" w:rsidRPr="00134ACF" w:rsidRDefault="000D5AB3" w:rsidP="00134ACF">
      <w:pPr>
        <w:rPr>
          <w:sz w:val="24"/>
          <w:szCs w:val="24"/>
          <w:lang w:val="en-US"/>
        </w:rPr>
      </w:pPr>
    </w:p>
    <w:p w:rsidR="00B92F34" w:rsidRPr="00D22481" w:rsidRDefault="00BB10FC" w:rsidP="00DD1A5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L</w:t>
      </w:r>
      <w:r w:rsidR="000A2CF9" w:rsidRPr="009D2FCF">
        <w:rPr>
          <w:b/>
          <w:sz w:val="24"/>
          <w:szCs w:val="24"/>
          <w:lang w:val="en-US"/>
        </w:rPr>
        <w:t>ist you</w:t>
      </w:r>
      <w:r w:rsidR="007B756A" w:rsidRPr="009D2FCF">
        <w:rPr>
          <w:b/>
          <w:sz w:val="24"/>
          <w:szCs w:val="24"/>
          <w:lang w:val="en-US"/>
        </w:rPr>
        <w:t>r</w:t>
      </w:r>
      <w:r w:rsidR="000A2CF9" w:rsidRPr="009D2FCF">
        <w:rPr>
          <w:b/>
          <w:sz w:val="24"/>
          <w:szCs w:val="24"/>
          <w:lang w:val="en-US"/>
        </w:rPr>
        <w:t xml:space="preserve"> association to present/past research projects</w:t>
      </w:r>
      <w:r w:rsidRPr="009D2FCF">
        <w:rPr>
          <w:b/>
          <w:sz w:val="24"/>
          <w:szCs w:val="24"/>
          <w:lang w:val="en-US"/>
        </w:rPr>
        <w:t xml:space="preserve"> explain</w:t>
      </w:r>
      <w:r w:rsidR="00DD4E81" w:rsidRPr="009D2FCF">
        <w:rPr>
          <w:b/>
          <w:sz w:val="24"/>
          <w:szCs w:val="24"/>
          <w:lang w:val="en-US"/>
        </w:rPr>
        <w:t>ing</w:t>
      </w:r>
      <w:r w:rsidRPr="009D2FCF">
        <w:rPr>
          <w:b/>
          <w:sz w:val="24"/>
          <w:szCs w:val="24"/>
          <w:lang w:val="en-US"/>
        </w:rPr>
        <w:t xml:space="preserve"> </w:t>
      </w:r>
      <w:r w:rsidR="00F41629" w:rsidRPr="009D2FCF">
        <w:rPr>
          <w:b/>
          <w:sz w:val="24"/>
          <w:szCs w:val="24"/>
          <w:lang w:val="en-US"/>
        </w:rPr>
        <w:t>what research met</w:t>
      </w:r>
      <w:r w:rsidR="00832954" w:rsidRPr="009D2FCF">
        <w:rPr>
          <w:b/>
          <w:sz w:val="24"/>
          <w:szCs w:val="24"/>
          <w:lang w:val="en-US"/>
        </w:rPr>
        <w:t>hods you used and how you utilis</w:t>
      </w:r>
      <w:r w:rsidR="00F41629" w:rsidRPr="009D2FCF">
        <w:rPr>
          <w:b/>
          <w:sz w:val="24"/>
          <w:szCs w:val="24"/>
          <w:lang w:val="en-US"/>
        </w:rPr>
        <w:t>ed your research skills.</w:t>
      </w:r>
      <w:r w:rsidR="005236F0">
        <w:rPr>
          <w:b/>
          <w:sz w:val="24"/>
          <w:szCs w:val="24"/>
          <w:lang w:val="en-US"/>
        </w:rPr>
        <w:t xml:space="preserve"> (2</w:t>
      </w:r>
      <w:r w:rsidR="00E471BD" w:rsidRPr="009D2FCF">
        <w:rPr>
          <w:b/>
          <w:sz w:val="24"/>
          <w:szCs w:val="24"/>
          <w:lang w:val="en-US"/>
        </w:rPr>
        <w:t>00 words or less)</w:t>
      </w:r>
    </w:p>
    <w:p w:rsidR="00EC1ED7" w:rsidRPr="00BB10FC" w:rsidRDefault="00EC1ED7" w:rsidP="00DD1A5F">
      <w:pPr>
        <w:jc w:val="both"/>
        <w:rPr>
          <w:sz w:val="24"/>
          <w:szCs w:val="24"/>
          <w:lang w:val="en-US"/>
        </w:rPr>
      </w:pPr>
    </w:p>
    <w:p w:rsidR="00975F99" w:rsidRPr="009D2FCF" w:rsidRDefault="00975F99" w:rsidP="00DD1A5F">
      <w:pPr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How was your crea</w:t>
      </w:r>
      <w:r w:rsidR="000275FB" w:rsidRPr="009D2FCF">
        <w:rPr>
          <w:b/>
          <w:sz w:val="24"/>
          <w:szCs w:val="24"/>
          <w:lang w:val="en-US"/>
        </w:rPr>
        <w:t>tivity exhibited</w:t>
      </w:r>
      <w:r w:rsidR="00F41629" w:rsidRPr="009D2FCF">
        <w:rPr>
          <w:b/>
          <w:sz w:val="24"/>
          <w:szCs w:val="24"/>
          <w:lang w:val="en-US"/>
        </w:rPr>
        <w:t xml:space="preserve"> in the above</w:t>
      </w:r>
      <w:r w:rsidR="00CF02BC">
        <w:rPr>
          <w:b/>
          <w:sz w:val="24"/>
          <w:szCs w:val="24"/>
          <w:lang w:val="en-US"/>
        </w:rPr>
        <w:t>-</w:t>
      </w:r>
      <w:r w:rsidR="00F41629" w:rsidRPr="009D2FCF">
        <w:rPr>
          <w:b/>
          <w:sz w:val="24"/>
          <w:szCs w:val="24"/>
          <w:lang w:val="en-US"/>
        </w:rPr>
        <w:t>mentioned projects</w:t>
      </w:r>
      <w:r w:rsidR="00345826" w:rsidRPr="009D2FCF">
        <w:rPr>
          <w:b/>
          <w:sz w:val="24"/>
          <w:szCs w:val="24"/>
          <w:lang w:val="en-US"/>
        </w:rPr>
        <w:t>?</w:t>
      </w:r>
      <w:r w:rsidR="005236F0">
        <w:rPr>
          <w:b/>
          <w:sz w:val="24"/>
          <w:szCs w:val="24"/>
          <w:lang w:val="en-US"/>
        </w:rPr>
        <w:t xml:space="preserve"> (10</w:t>
      </w:r>
      <w:r w:rsidR="00BB10FC" w:rsidRPr="009D2FCF">
        <w:rPr>
          <w:b/>
          <w:sz w:val="24"/>
          <w:szCs w:val="24"/>
          <w:lang w:val="en-US"/>
        </w:rPr>
        <w:t>0 words or less)</w:t>
      </w:r>
    </w:p>
    <w:p w:rsidR="00EC1ED7" w:rsidRPr="00BB10FC" w:rsidRDefault="00EC1ED7" w:rsidP="00DD1A5F">
      <w:pPr>
        <w:jc w:val="both"/>
        <w:rPr>
          <w:sz w:val="24"/>
          <w:szCs w:val="24"/>
          <w:lang w:val="en-US"/>
        </w:rPr>
      </w:pPr>
    </w:p>
    <w:p w:rsidR="00E471BD" w:rsidRPr="00367F7D" w:rsidRDefault="00975F99" w:rsidP="00DD1A5F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 xml:space="preserve">Give examples how </w:t>
      </w:r>
      <w:r w:rsidR="00F41629" w:rsidRPr="009D2FCF">
        <w:rPr>
          <w:b/>
          <w:sz w:val="24"/>
          <w:szCs w:val="24"/>
          <w:lang w:val="en-US"/>
        </w:rPr>
        <w:t xml:space="preserve">you demonstrated </w:t>
      </w:r>
      <w:r w:rsidRPr="009D2FCF">
        <w:rPr>
          <w:b/>
          <w:sz w:val="24"/>
          <w:szCs w:val="24"/>
          <w:lang w:val="en-US"/>
        </w:rPr>
        <w:t>your leaders</w:t>
      </w:r>
      <w:r w:rsidR="00BB10FC" w:rsidRPr="009D2FCF">
        <w:rPr>
          <w:b/>
          <w:sz w:val="24"/>
          <w:szCs w:val="24"/>
          <w:lang w:val="en-US"/>
        </w:rPr>
        <w:t>hip skills</w:t>
      </w:r>
      <w:r w:rsidR="00345826" w:rsidRPr="009D2FCF">
        <w:rPr>
          <w:b/>
          <w:sz w:val="24"/>
          <w:szCs w:val="24"/>
          <w:lang w:val="en-US"/>
        </w:rPr>
        <w:t>.</w:t>
      </w:r>
      <w:r w:rsidR="005236F0">
        <w:rPr>
          <w:b/>
          <w:sz w:val="24"/>
          <w:szCs w:val="24"/>
          <w:lang w:val="en-US"/>
        </w:rPr>
        <w:t xml:space="preserve"> (10</w:t>
      </w:r>
      <w:r w:rsidR="00BB10FC" w:rsidRPr="009D2FCF">
        <w:rPr>
          <w:b/>
          <w:sz w:val="24"/>
          <w:szCs w:val="24"/>
          <w:lang w:val="en-US"/>
        </w:rPr>
        <w:t>0 words or less)</w:t>
      </w:r>
      <w:r w:rsidRPr="00FF336F">
        <w:rPr>
          <w:sz w:val="24"/>
          <w:szCs w:val="24"/>
          <w:lang w:val="en-US"/>
        </w:rPr>
        <w:t xml:space="preserve">   </w:t>
      </w:r>
    </w:p>
    <w:p w:rsidR="00EC1ED7" w:rsidRPr="00FF336F" w:rsidRDefault="00EC1ED7" w:rsidP="00DD1A5F">
      <w:pPr>
        <w:ind w:left="360"/>
        <w:jc w:val="both"/>
        <w:rPr>
          <w:sz w:val="24"/>
          <w:szCs w:val="24"/>
          <w:lang w:val="en-US"/>
        </w:rPr>
      </w:pPr>
    </w:p>
    <w:p w:rsidR="00B92F34" w:rsidRPr="00D22481" w:rsidRDefault="005236F0" w:rsidP="00DD1A5F">
      <w:pPr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Write in 2</w:t>
      </w:r>
      <w:r w:rsidR="00BB10FC" w:rsidRPr="009D2FCF">
        <w:rPr>
          <w:b/>
          <w:sz w:val="24"/>
          <w:szCs w:val="24"/>
        </w:rPr>
        <w:t xml:space="preserve">00 words or less how you have demonstrated interest in space </w:t>
      </w:r>
      <w:r w:rsidR="00BF098C" w:rsidRPr="009D2FCF">
        <w:rPr>
          <w:b/>
          <w:sz w:val="24"/>
          <w:szCs w:val="24"/>
        </w:rPr>
        <w:t>programme</w:t>
      </w:r>
      <w:r w:rsidR="00BB10FC" w:rsidRPr="009D2FCF">
        <w:rPr>
          <w:b/>
          <w:sz w:val="24"/>
          <w:szCs w:val="24"/>
        </w:rPr>
        <w:t>.</w:t>
      </w:r>
    </w:p>
    <w:p w:rsidR="00EC1ED7" w:rsidRDefault="00EC1ED7" w:rsidP="00DD1A5F">
      <w:pPr>
        <w:jc w:val="both"/>
        <w:rPr>
          <w:sz w:val="24"/>
          <w:szCs w:val="24"/>
          <w:lang w:val="en-US"/>
        </w:rPr>
      </w:pPr>
    </w:p>
    <w:p w:rsidR="007D0B89" w:rsidRPr="00D22481" w:rsidRDefault="005A54FC" w:rsidP="00DD1A5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</w:rPr>
        <w:t>Write in 1000 words or less, why you are interested in this programme and how it will be of benefit to you, your university</w:t>
      </w:r>
      <w:r w:rsidR="00EC1ED7">
        <w:rPr>
          <w:b/>
          <w:sz w:val="24"/>
          <w:szCs w:val="24"/>
        </w:rPr>
        <w:t xml:space="preserve">, </w:t>
      </w:r>
      <w:r w:rsidRPr="009D2FCF">
        <w:rPr>
          <w:b/>
          <w:sz w:val="24"/>
          <w:szCs w:val="24"/>
        </w:rPr>
        <w:t xml:space="preserve">and </w:t>
      </w:r>
      <w:r w:rsidR="00B328B8" w:rsidRPr="009D2FCF">
        <w:rPr>
          <w:b/>
          <w:sz w:val="24"/>
          <w:szCs w:val="24"/>
        </w:rPr>
        <w:t>Trinidad and Tobago</w:t>
      </w:r>
      <w:r w:rsidRPr="009D2FCF">
        <w:rPr>
          <w:b/>
          <w:sz w:val="24"/>
          <w:szCs w:val="24"/>
        </w:rPr>
        <w:t>.</w:t>
      </w:r>
      <w:r w:rsidR="00D22481">
        <w:rPr>
          <w:b/>
          <w:sz w:val="24"/>
          <w:szCs w:val="24"/>
        </w:rPr>
        <w:t xml:space="preserve"> </w:t>
      </w:r>
    </w:p>
    <w:p w:rsidR="00EC1ED7" w:rsidRPr="00D22481" w:rsidRDefault="00EC1ED7" w:rsidP="00DD1A5F">
      <w:pPr>
        <w:jc w:val="both"/>
        <w:rPr>
          <w:sz w:val="24"/>
          <w:szCs w:val="24"/>
          <w:lang w:val="en-US"/>
        </w:rPr>
      </w:pPr>
    </w:p>
    <w:p w:rsidR="007D0B89" w:rsidRPr="009D2FCF" w:rsidRDefault="007D0B89" w:rsidP="00DD1A5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Do you plan to pursue any research from September</w:t>
      </w:r>
      <w:r w:rsidR="009D2FCF">
        <w:rPr>
          <w:b/>
          <w:sz w:val="24"/>
          <w:szCs w:val="24"/>
          <w:lang w:val="en-US"/>
        </w:rPr>
        <w:t>, 201</w:t>
      </w:r>
      <w:r w:rsidR="00EC1ED7">
        <w:rPr>
          <w:b/>
          <w:sz w:val="24"/>
          <w:szCs w:val="24"/>
          <w:lang w:val="en-US"/>
        </w:rPr>
        <w:t>8</w:t>
      </w:r>
      <w:r w:rsidRPr="009D2FCF">
        <w:rPr>
          <w:b/>
          <w:sz w:val="24"/>
          <w:szCs w:val="24"/>
          <w:lang w:val="en-US"/>
        </w:rPr>
        <w:t xml:space="preserve"> onward</w:t>
      </w:r>
      <w:r w:rsidR="008421DC">
        <w:rPr>
          <w:b/>
          <w:sz w:val="24"/>
          <w:szCs w:val="24"/>
          <w:lang w:val="en-US"/>
        </w:rPr>
        <w:t>, within Trinidad and Tobago</w:t>
      </w:r>
      <w:r w:rsidRPr="009D2FCF">
        <w:rPr>
          <w:b/>
          <w:sz w:val="24"/>
          <w:szCs w:val="24"/>
          <w:lang w:val="en-US"/>
        </w:rPr>
        <w:t xml:space="preserve"> (through your degree programme or otherwise) and if so, </w:t>
      </w:r>
      <w:r w:rsidR="005236F0">
        <w:rPr>
          <w:b/>
          <w:sz w:val="24"/>
          <w:szCs w:val="24"/>
          <w:lang w:val="en-US"/>
        </w:rPr>
        <w:t>please elaborate</w:t>
      </w:r>
      <w:r w:rsidRPr="009D2FCF">
        <w:rPr>
          <w:b/>
          <w:sz w:val="24"/>
          <w:szCs w:val="24"/>
          <w:lang w:val="en-US"/>
        </w:rPr>
        <w:t>? (50 words or less)</w:t>
      </w:r>
    </w:p>
    <w:p w:rsidR="00DD2F38" w:rsidRDefault="00DD2F38" w:rsidP="00F9470E"/>
    <w:p w:rsidR="00216C50" w:rsidRDefault="00216C50" w:rsidP="00F9470E"/>
    <w:p w:rsidR="001161E4" w:rsidRDefault="001161E4" w:rsidP="00F9470E"/>
    <w:p w:rsidR="00D22481" w:rsidRDefault="00D22481" w:rsidP="00F9470E"/>
    <w:p w:rsidR="00216C50" w:rsidRDefault="00216C50" w:rsidP="00F9470E"/>
    <w:p w:rsidR="00216C50" w:rsidRDefault="00A639AF" w:rsidP="00F9470E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600467" wp14:editId="5A95A1FB">
                <wp:simplePos x="0" y="0"/>
                <wp:positionH relativeFrom="column">
                  <wp:posOffset>4162425</wp:posOffset>
                </wp:positionH>
                <wp:positionV relativeFrom="paragraph">
                  <wp:posOffset>66039</wp:posOffset>
                </wp:positionV>
                <wp:extent cx="1447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F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7.75pt;margin-top:5.2pt;width:1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" strokeweight="1.5pt">
                <v:stroke dashstyle="1 1" endcap="round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740DB9" wp14:editId="343F4F7E">
                <wp:simplePos x="0" y="0"/>
                <wp:positionH relativeFrom="column">
                  <wp:posOffset>-38100</wp:posOffset>
                </wp:positionH>
                <wp:positionV relativeFrom="paragraph">
                  <wp:posOffset>66039</wp:posOffset>
                </wp:positionV>
                <wp:extent cx="27146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A193" id="AutoShape 3" o:spid="_x0000_s1026" type="#_x0000_t32" style="position:absolute;margin-left:-3pt;margin-top:5.2pt;width:21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HvMgIAAGA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" strokeweight="1.5pt">
                <v:stroke dashstyle="1 1" endcap="round"/>
              </v:shape>
            </w:pict>
          </mc:Fallback>
        </mc:AlternateContent>
      </w:r>
    </w:p>
    <w:p w:rsidR="00216C50" w:rsidRPr="00216C50" w:rsidRDefault="0021606C" w:rsidP="00F9470E">
      <w:pPr>
        <w:rPr>
          <w:sz w:val="24"/>
          <w:szCs w:val="24"/>
        </w:rPr>
      </w:pPr>
      <w:r>
        <w:rPr>
          <w:sz w:val="24"/>
          <w:szCs w:val="24"/>
        </w:rPr>
        <w:t>Applicant Name</w:t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 w:rsidR="00216C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C50">
        <w:rPr>
          <w:sz w:val="24"/>
          <w:szCs w:val="24"/>
        </w:rPr>
        <w:t>Date</w:t>
      </w:r>
    </w:p>
    <w:p w:rsidR="00216C50" w:rsidRPr="00BB10FC" w:rsidRDefault="00216C50" w:rsidP="00F9470E"/>
    <w:sectPr w:rsidR="00216C50" w:rsidRPr="00BB10FC" w:rsidSect="00263660">
      <w:footerReference w:type="even" r:id="rId9"/>
      <w:footerReference w:type="default" r:id="rId10"/>
      <w:pgSz w:w="12242" w:h="15842" w:code="1"/>
      <w:pgMar w:top="1418" w:right="1440" w:bottom="680" w:left="1440" w:header="107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98" w:rsidRDefault="00DC0D98" w:rsidP="00964F8D">
      <w:r>
        <w:separator/>
      </w:r>
    </w:p>
  </w:endnote>
  <w:endnote w:type="continuationSeparator" w:id="0">
    <w:p w:rsidR="00DC0D98" w:rsidRDefault="00DC0D98" w:rsidP="009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81" w:rsidRDefault="00D85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FEC">
      <w:rPr>
        <w:rStyle w:val="PageNumber"/>
        <w:noProof/>
      </w:rPr>
      <w:t>2</w:t>
    </w:r>
    <w:r>
      <w:rPr>
        <w:rStyle w:val="PageNumber"/>
      </w:rPr>
      <w:fldChar w:fldCharType="end"/>
    </w:r>
  </w:p>
  <w:p w:rsidR="00280A81" w:rsidRDefault="009977F7">
    <w:pPr>
      <w:pStyle w:val="Footer"/>
      <w:ind w:left="1170" w:right="360" w:hanging="1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81" w:rsidRDefault="00D85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7F7">
      <w:rPr>
        <w:rStyle w:val="PageNumber"/>
        <w:noProof/>
      </w:rPr>
      <w:t>2</w:t>
    </w:r>
    <w:r>
      <w:rPr>
        <w:rStyle w:val="PageNumber"/>
      </w:rPr>
      <w:fldChar w:fldCharType="end"/>
    </w:r>
  </w:p>
  <w:p w:rsidR="00632C17" w:rsidRPr="00632C17" w:rsidRDefault="00632C17" w:rsidP="00632C17">
    <w:pPr>
      <w:pStyle w:val="Footer"/>
      <w:widowControl w:val="0"/>
      <w:pBdr>
        <w:top w:val="single" w:sz="4" w:space="1" w:color="auto"/>
      </w:pBdr>
      <w:ind w:right="357"/>
      <w:jc w:val="center"/>
      <w:rPr>
        <w:sz w:val="18"/>
        <w:szCs w:val="18"/>
      </w:rPr>
    </w:pPr>
    <w:r w:rsidRPr="00632C17">
      <w:rPr>
        <w:sz w:val="18"/>
        <w:szCs w:val="18"/>
      </w:rPr>
      <w:t>For more information</w:t>
    </w:r>
    <w:r>
      <w:rPr>
        <w:sz w:val="18"/>
        <w:szCs w:val="18"/>
      </w:rPr>
      <w:t>,</w:t>
    </w:r>
    <w:r w:rsidRPr="00632C17">
      <w:rPr>
        <w:sz w:val="18"/>
        <w:szCs w:val="18"/>
      </w:rPr>
      <w:t xml:space="preserve"> contact the NASA I</w:t>
    </w:r>
    <w:r w:rsidRPr="00632C17">
      <w:rPr>
        <w:sz w:val="18"/>
        <w:szCs w:val="18"/>
        <w:vertAlign w:val="superscript"/>
      </w:rPr>
      <w:t>2</w:t>
    </w:r>
    <w:r w:rsidR="009D2400">
      <w:rPr>
        <w:sz w:val="18"/>
        <w:szCs w:val="18"/>
      </w:rPr>
      <w:t xml:space="preserve"> 201</w:t>
    </w:r>
    <w:r w:rsidR="0021606C">
      <w:rPr>
        <w:sz w:val="18"/>
        <w:szCs w:val="18"/>
      </w:rPr>
      <w:t>8</w:t>
    </w:r>
    <w:r w:rsidRPr="00632C17">
      <w:rPr>
        <w:sz w:val="18"/>
        <w:szCs w:val="18"/>
      </w:rPr>
      <w:t xml:space="preserve"> team at </w:t>
    </w:r>
    <w:hyperlink r:id="rId1" w:history="1">
      <w:r w:rsidRPr="00632C17">
        <w:rPr>
          <w:rStyle w:val="Hyperlink"/>
          <w:sz w:val="18"/>
          <w:szCs w:val="18"/>
        </w:rPr>
        <w:t>NASAinternship@niherst.gov.tt</w:t>
      </w:r>
    </w:hyperlink>
    <w:r w:rsidRPr="00632C17">
      <w:rPr>
        <w:sz w:val="18"/>
        <w:szCs w:val="18"/>
      </w:rPr>
      <w:t xml:space="preserve"> or visit </w:t>
    </w:r>
    <w:hyperlink r:id="rId2" w:history="1">
      <w:r w:rsidRPr="0035105E">
        <w:rPr>
          <w:rStyle w:val="Hyperlink"/>
          <w:sz w:val="18"/>
          <w:szCs w:val="18"/>
        </w:rPr>
        <w:t>www.niherst.gov.tt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98" w:rsidRDefault="00DC0D98" w:rsidP="00964F8D">
      <w:r>
        <w:separator/>
      </w:r>
    </w:p>
  </w:footnote>
  <w:footnote w:type="continuationSeparator" w:id="0">
    <w:p w:rsidR="00DC0D98" w:rsidRDefault="00DC0D98" w:rsidP="0096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94"/>
      </v:shape>
    </w:pict>
  </w:numPicBullet>
  <w:abstractNum w:abstractNumId="0" w15:restartNumberingAfterBreak="0">
    <w:nsid w:val="109E3343"/>
    <w:multiLevelType w:val="hybridMultilevel"/>
    <w:tmpl w:val="8F401D5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421D"/>
    <w:multiLevelType w:val="hybridMultilevel"/>
    <w:tmpl w:val="01F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00C2"/>
    <w:multiLevelType w:val="hybridMultilevel"/>
    <w:tmpl w:val="6846B4C8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424C"/>
    <w:multiLevelType w:val="hybridMultilevel"/>
    <w:tmpl w:val="EE68ACD0"/>
    <w:lvl w:ilvl="0" w:tplc="2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C58FE"/>
    <w:multiLevelType w:val="hybridMultilevel"/>
    <w:tmpl w:val="B6CC4FA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271"/>
    <w:multiLevelType w:val="hybridMultilevel"/>
    <w:tmpl w:val="7E282ED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7218"/>
    <w:multiLevelType w:val="hybridMultilevel"/>
    <w:tmpl w:val="566E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971E9"/>
    <w:multiLevelType w:val="hybridMultilevel"/>
    <w:tmpl w:val="ED661A14"/>
    <w:lvl w:ilvl="0" w:tplc="62DAC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54BB6"/>
    <w:multiLevelType w:val="hybridMultilevel"/>
    <w:tmpl w:val="3C4E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4657"/>
    <w:multiLevelType w:val="hybridMultilevel"/>
    <w:tmpl w:val="96C0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A3467"/>
    <w:multiLevelType w:val="hybridMultilevel"/>
    <w:tmpl w:val="F8A8DBB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D057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52F87"/>
    <w:multiLevelType w:val="hybridMultilevel"/>
    <w:tmpl w:val="393ACC2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6E71E8"/>
    <w:multiLevelType w:val="hybridMultilevel"/>
    <w:tmpl w:val="5BC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6895"/>
    <w:multiLevelType w:val="singleLevel"/>
    <w:tmpl w:val="29727A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E153B36"/>
    <w:multiLevelType w:val="multilevel"/>
    <w:tmpl w:val="7E0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FB2EED"/>
    <w:multiLevelType w:val="hybridMultilevel"/>
    <w:tmpl w:val="61EAA598"/>
    <w:lvl w:ilvl="0" w:tplc="EE327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56DA"/>
    <w:multiLevelType w:val="hybridMultilevel"/>
    <w:tmpl w:val="568E0A2C"/>
    <w:lvl w:ilvl="0" w:tplc="2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168A1"/>
    <w:multiLevelType w:val="hybridMultilevel"/>
    <w:tmpl w:val="75C698B4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C491B"/>
    <w:multiLevelType w:val="hybridMultilevel"/>
    <w:tmpl w:val="C85864D0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C39CB"/>
    <w:multiLevelType w:val="singleLevel"/>
    <w:tmpl w:val="A75AD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5"/>
  </w:num>
  <w:num w:numId="16">
    <w:abstractNumId w:val="16"/>
  </w:num>
  <w:num w:numId="17">
    <w:abstractNumId w:val="17"/>
  </w:num>
  <w:num w:numId="18">
    <w:abstractNumId w:val="2"/>
  </w:num>
  <w:num w:numId="19">
    <w:abstractNumId w:val="5"/>
  </w:num>
  <w:num w:numId="20">
    <w:abstractNumId w:val="0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elle Rampersad">
    <w15:presenceInfo w15:providerId="AD" w15:userId="S-1-5-21-1957994488-562591055-725345543-3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A"/>
    <w:rsid w:val="000275FB"/>
    <w:rsid w:val="000A2CF9"/>
    <w:rsid w:val="000D5AB3"/>
    <w:rsid w:val="001030ED"/>
    <w:rsid w:val="001161E4"/>
    <w:rsid w:val="00134ACF"/>
    <w:rsid w:val="001819D3"/>
    <w:rsid w:val="0018680A"/>
    <w:rsid w:val="001A2A9E"/>
    <w:rsid w:val="001A6F66"/>
    <w:rsid w:val="001B0907"/>
    <w:rsid w:val="001E5078"/>
    <w:rsid w:val="00202D9B"/>
    <w:rsid w:val="00203235"/>
    <w:rsid w:val="0021606C"/>
    <w:rsid w:val="00216C50"/>
    <w:rsid w:val="0023021C"/>
    <w:rsid w:val="00244177"/>
    <w:rsid w:val="00275630"/>
    <w:rsid w:val="002836EA"/>
    <w:rsid w:val="002D6A08"/>
    <w:rsid w:val="00304A39"/>
    <w:rsid w:val="003375DB"/>
    <w:rsid w:val="00345826"/>
    <w:rsid w:val="00367F7D"/>
    <w:rsid w:val="003768BB"/>
    <w:rsid w:val="0038678D"/>
    <w:rsid w:val="003A744D"/>
    <w:rsid w:val="003E0942"/>
    <w:rsid w:val="003F4E7C"/>
    <w:rsid w:val="00433AC9"/>
    <w:rsid w:val="0044066F"/>
    <w:rsid w:val="004413B3"/>
    <w:rsid w:val="00462C44"/>
    <w:rsid w:val="004706DC"/>
    <w:rsid w:val="00485B6F"/>
    <w:rsid w:val="004A2C30"/>
    <w:rsid w:val="004E1054"/>
    <w:rsid w:val="004E5B3B"/>
    <w:rsid w:val="005236F0"/>
    <w:rsid w:val="00574B53"/>
    <w:rsid w:val="005A1817"/>
    <w:rsid w:val="005A4B26"/>
    <w:rsid w:val="005A54FC"/>
    <w:rsid w:val="005B5193"/>
    <w:rsid w:val="005B715C"/>
    <w:rsid w:val="005F6159"/>
    <w:rsid w:val="00632C17"/>
    <w:rsid w:val="006766B4"/>
    <w:rsid w:val="006848A6"/>
    <w:rsid w:val="006E556E"/>
    <w:rsid w:val="00717DD1"/>
    <w:rsid w:val="007434D6"/>
    <w:rsid w:val="007B756A"/>
    <w:rsid w:val="007D0B89"/>
    <w:rsid w:val="007D698D"/>
    <w:rsid w:val="007E3780"/>
    <w:rsid w:val="007E50E2"/>
    <w:rsid w:val="007E759F"/>
    <w:rsid w:val="0080430E"/>
    <w:rsid w:val="00832954"/>
    <w:rsid w:val="008338A4"/>
    <w:rsid w:val="008421DC"/>
    <w:rsid w:val="00842F7E"/>
    <w:rsid w:val="0085417C"/>
    <w:rsid w:val="00897A20"/>
    <w:rsid w:val="00907AF9"/>
    <w:rsid w:val="00912C98"/>
    <w:rsid w:val="00930E9D"/>
    <w:rsid w:val="00934B99"/>
    <w:rsid w:val="00936D17"/>
    <w:rsid w:val="00937211"/>
    <w:rsid w:val="00940FBA"/>
    <w:rsid w:val="00950ADD"/>
    <w:rsid w:val="009529C4"/>
    <w:rsid w:val="00955274"/>
    <w:rsid w:val="00964F8D"/>
    <w:rsid w:val="00970B1F"/>
    <w:rsid w:val="00975F99"/>
    <w:rsid w:val="009771AD"/>
    <w:rsid w:val="009977F7"/>
    <w:rsid w:val="009D2400"/>
    <w:rsid w:val="009D2FCF"/>
    <w:rsid w:val="009F37DA"/>
    <w:rsid w:val="00A32893"/>
    <w:rsid w:val="00A639AF"/>
    <w:rsid w:val="00B075B9"/>
    <w:rsid w:val="00B328B8"/>
    <w:rsid w:val="00B71724"/>
    <w:rsid w:val="00B92F34"/>
    <w:rsid w:val="00BB10FC"/>
    <w:rsid w:val="00BD3F6D"/>
    <w:rsid w:val="00BF098C"/>
    <w:rsid w:val="00C14CC9"/>
    <w:rsid w:val="00C21FEF"/>
    <w:rsid w:val="00C443C9"/>
    <w:rsid w:val="00C83229"/>
    <w:rsid w:val="00C87A12"/>
    <w:rsid w:val="00C92403"/>
    <w:rsid w:val="00CB72DD"/>
    <w:rsid w:val="00CD4923"/>
    <w:rsid w:val="00CF02BC"/>
    <w:rsid w:val="00D03FD5"/>
    <w:rsid w:val="00D04006"/>
    <w:rsid w:val="00D22481"/>
    <w:rsid w:val="00D45876"/>
    <w:rsid w:val="00D46365"/>
    <w:rsid w:val="00D52FEC"/>
    <w:rsid w:val="00D74827"/>
    <w:rsid w:val="00D85BA1"/>
    <w:rsid w:val="00D93C07"/>
    <w:rsid w:val="00DA3740"/>
    <w:rsid w:val="00DC0D98"/>
    <w:rsid w:val="00DC630B"/>
    <w:rsid w:val="00DD1A5F"/>
    <w:rsid w:val="00DD2F38"/>
    <w:rsid w:val="00DD4E81"/>
    <w:rsid w:val="00DD5BDA"/>
    <w:rsid w:val="00DE6E8B"/>
    <w:rsid w:val="00E021C4"/>
    <w:rsid w:val="00E10483"/>
    <w:rsid w:val="00E14FA1"/>
    <w:rsid w:val="00E471BD"/>
    <w:rsid w:val="00E520BA"/>
    <w:rsid w:val="00E607ED"/>
    <w:rsid w:val="00E80DD7"/>
    <w:rsid w:val="00E94697"/>
    <w:rsid w:val="00EC1ED7"/>
    <w:rsid w:val="00EE73C2"/>
    <w:rsid w:val="00F246FF"/>
    <w:rsid w:val="00F41629"/>
    <w:rsid w:val="00F9470E"/>
    <w:rsid w:val="00FD1CA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769043-B673-4585-B968-110C7146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FBA"/>
    <w:pPr>
      <w:keepNext/>
      <w:outlineLvl w:val="0"/>
    </w:pPr>
    <w:rPr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0FBA"/>
    <w:pPr>
      <w:keepNext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FB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40F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40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940FBA"/>
  </w:style>
  <w:style w:type="paragraph" w:styleId="ListParagraph">
    <w:name w:val="List Paragraph"/>
    <w:basedOn w:val="Normal"/>
    <w:uiPriority w:val="34"/>
    <w:qFormat/>
    <w:rsid w:val="00940FBA"/>
    <w:pPr>
      <w:ind w:left="720"/>
    </w:pPr>
  </w:style>
  <w:style w:type="character" w:styleId="Hyperlink">
    <w:name w:val="Hyperlink"/>
    <w:basedOn w:val="DefaultParagraphFont"/>
    <w:uiPriority w:val="99"/>
    <w:unhideWhenUsed/>
    <w:rsid w:val="00940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D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8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0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internship@niherst.gov.t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herst.gov.tt" TargetMode="External"/><Relationship Id="rId1" Type="http://schemas.openxmlformats.org/officeDocument/2006/relationships/hyperlink" Target="mailto:NASAinternship@niherst.gov.t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C80E-DFA9-4B5A-A57A-0914432E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Darielle Rampersad</dc:creator>
  <cp:lastModifiedBy>Ricardo Augustine</cp:lastModifiedBy>
  <cp:revision>2</cp:revision>
  <dcterms:created xsi:type="dcterms:W3CDTF">2017-09-26T14:31:00Z</dcterms:created>
  <dcterms:modified xsi:type="dcterms:W3CDTF">2017-09-26T14:31:00Z</dcterms:modified>
</cp:coreProperties>
</file>